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p w:rsidR="00514F11" w:rsidRDefault="00514F11"/>
    <w:p w:rsidR="0000172B" w:rsidRPr="002F2906" w:rsidRDefault="00F36A39">
      <w:r w:rsidRPr="002F2906">
        <w:t>Williamsburg Public Safety Complex Committee</w:t>
      </w:r>
    </w:p>
    <w:p w:rsidR="00F36A39" w:rsidRPr="002F2906" w:rsidRDefault="00945603">
      <w:r>
        <w:t>November 8</w:t>
      </w:r>
      <w:r w:rsidR="00C97E35">
        <w:t xml:space="preserve">, </w:t>
      </w:r>
      <w:r w:rsidR="00E51668" w:rsidRPr="002F2906">
        <w:t>2017</w:t>
      </w:r>
    </w:p>
    <w:p w:rsidR="00F36A39" w:rsidRPr="002F2906" w:rsidRDefault="00F36A39"/>
    <w:p w:rsidR="00B824D7" w:rsidRDefault="00F36A39" w:rsidP="00B824D7">
      <w:r w:rsidRPr="002F2906">
        <w:t xml:space="preserve">Called to order at </w:t>
      </w:r>
      <w:r w:rsidR="00C00EA7" w:rsidRPr="002F2906">
        <w:t>6</w:t>
      </w:r>
      <w:r w:rsidR="00AC6462" w:rsidRPr="002F2906">
        <w:t>:</w:t>
      </w:r>
      <w:r w:rsidR="00834EF8">
        <w:t>0</w:t>
      </w:r>
      <w:r w:rsidR="00945603">
        <w:t>5</w:t>
      </w:r>
      <w:r w:rsidRPr="002F2906">
        <w:t xml:space="preserve"> PM</w:t>
      </w:r>
      <w:r w:rsidR="00AC6462" w:rsidRPr="002F2906">
        <w:t xml:space="preserve"> </w:t>
      </w:r>
      <w:r w:rsidRPr="002F2906">
        <w:t>by Chairman, Bill Sayre</w:t>
      </w:r>
      <w:r w:rsidR="00C00EA7" w:rsidRPr="002F2906">
        <w:t>.</w:t>
      </w:r>
      <w:r w:rsidR="00945603">
        <w:t xml:space="preserve">  Present:  Bill Sayre,</w:t>
      </w:r>
      <w:r w:rsidR="00D65646">
        <w:t xml:space="preserve"> Ja</w:t>
      </w:r>
      <w:r w:rsidR="00765387" w:rsidRPr="002F2906">
        <w:t>son Connell,</w:t>
      </w:r>
      <w:r w:rsidR="00C00EA7" w:rsidRPr="002F2906">
        <w:t xml:space="preserve"> Louis Hasbrouk,</w:t>
      </w:r>
      <w:r w:rsidR="00E71969" w:rsidRPr="002F2906">
        <w:t xml:space="preserve"> Don Lawton, </w:t>
      </w:r>
      <w:r w:rsidR="00347218">
        <w:t xml:space="preserve">Dan Banister, </w:t>
      </w:r>
      <w:r w:rsidR="00834EF8">
        <w:t>Mike Wayne</w:t>
      </w:r>
      <w:r w:rsidR="00347218">
        <w:t xml:space="preserve">, </w:t>
      </w:r>
      <w:r w:rsidRPr="002F2906">
        <w:t>and Denise Banister.</w:t>
      </w:r>
      <w:r w:rsidR="00AC6462" w:rsidRPr="002F2906">
        <w:t xml:space="preserve">  </w:t>
      </w:r>
      <w:r w:rsidR="00E51668" w:rsidRPr="002F2906">
        <w:t xml:space="preserve"> </w:t>
      </w:r>
      <w:r w:rsidR="00C97E35">
        <w:t xml:space="preserve">Absent:  </w:t>
      </w:r>
      <w:r w:rsidR="00834EF8">
        <w:t>Daryl Springman</w:t>
      </w:r>
      <w:r w:rsidR="00945603">
        <w:t>, Denise Wickland</w:t>
      </w:r>
      <w:r w:rsidR="00D65646">
        <w:t xml:space="preserve">.  </w:t>
      </w:r>
      <w:r w:rsidR="00C97E35">
        <w:t xml:space="preserve"> </w:t>
      </w:r>
      <w:r w:rsidRPr="002F2906">
        <w:t xml:space="preserve">There were no adjustments to the agenda.  </w:t>
      </w:r>
      <w:r w:rsidR="00834EF8">
        <w:t xml:space="preserve">Minutes of </w:t>
      </w:r>
      <w:r w:rsidR="00945603">
        <w:t>Octo</w:t>
      </w:r>
      <w:r w:rsidR="00834EF8">
        <w:t>ber 1</w:t>
      </w:r>
      <w:r w:rsidR="00945603">
        <w:t>1</w:t>
      </w:r>
      <w:r w:rsidR="00834EF8">
        <w:t xml:space="preserve"> were approved as amended (Dan Banister/</w:t>
      </w:r>
      <w:r w:rsidR="00945603">
        <w:t>Jason Connell</w:t>
      </w:r>
      <w:r w:rsidR="00834EF8">
        <w:t>)</w:t>
      </w:r>
      <w:r w:rsidR="00B824D7">
        <w:t>.</w:t>
      </w:r>
      <w:r w:rsidR="00834EF8">
        <w:t xml:space="preserve">  </w:t>
      </w:r>
    </w:p>
    <w:p w:rsidR="006F4BCE" w:rsidRDefault="00945603">
      <w:r>
        <w:t>The results of the vote at the Special Town Meeting were discussed.  The sum of $30,000 was voted to hire an Owner’s Project Manager.  An Owner’s Project Manager Steering Committee will be formed to conduct interviews with potential Owner’s Project Manager</w:t>
      </w:r>
      <w:r w:rsidR="006F4BCE">
        <w:t>s</w:t>
      </w:r>
      <w:r>
        <w:t xml:space="preserve">, and then will work with the chosen person/firm </w:t>
      </w:r>
      <w:r w:rsidR="006F4BCE">
        <w:t>dur</w:t>
      </w:r>
      <w:r>
        <w:t>in</w:t>
      </w:r>
      <w:r w:rsidR="006F4BCE">
        <w:t>g</w:t>
      </w:r>
      <w:r>
        <w:t xml:space="preserve"> the pre-design phase.  The Public Safety Complex Committee members felt there should be representatio</w:t>
      </w:r>
      <w:r w:rsidR="006F4BCE">
        <w:t>n on the OPM committee from the police and fire departments, who will be working in the building.  The PSCC members want members of their committee to work closely on the design phase, as we have already done a lot of work on this.</w:t>
      </w:r>
    </w:p>
    <w:p w:rsidR="006F4BCE" w:rsidRDefault="006F4BCE">
      <w:r>
        <w:t>The main goals of the OPM process are to come up with a site for the complex</w:t>
      </w:r>
      <w:r w:rsidR="00B44473">
        <w:t>, progra</w:t>
      </w:r>
      <w:bookmarkStart w:id="0" w:name="_GoBack"/>
      <w:bookmarkEnd w:id="0"/>
      <w:r w:rsidR="00B44473">
        <w:t>mming</w:t>
      </w:r>
      <w:r>
        <w:t xml:space="preserve"> and a budget for what the town can afford.</w:t>
      </w:r>
    </w:p>
    <w:p w:rsidR="006912AF" w:rsidRPr="002F2906" w:rsidRDefault="00945603">
      <w:r>
        <w:t xml:space="preserve"> </w:t>
      </w:r>
      <w:r w:rsidR="006F4BCE">
        <w:t>The Public Safety Complex Committee will “go into hibernation” over the next six to twelve months.  We plan to meet if something comes up.</w:t>
      </w:r>
      <w:r w:rsidR="00514F11" w:rsidRPr="002F2906">
        <w:t xml:space="preserve">  </w:t>
      </w:r>
    </w:p>
    <w:p w:rsidR="001522BA" w:rsidRPr="002F2906" w:rsidRDefault="006912AF">
      <w:r w:rsidRPr="002F2906">
        <w:t>The meeting was adjourned at</w:t>
      </w:r>
      <w:r w:rsidR="004E1EDD">
        <w:t xml:space="preserve"> 7:00</w:t>
      </w:r>
      <w:r w:rsidRPr="002F2906">
        <w:t xml:space="preserve"> PM.</w:t>
      </w:r>
      <w:r w:rsidR="006F4BCE">
        <w:t xml:space="preserve">  (Jason Connell/Don Lawton)</w:t>
      </w:r>
    </w:p>
    <w:p w:rsidR="00514F11" w:rsidRPr="002F2906" w:rsidRDefault="00514F11">
      <w:r w:rsidRPr="002F2906">
        <w:t>Respectfully submitted,</w:t>
      </w:r>
    </w:p>
    <w:p w:rsidR="001F33D2" w:rsidRPr="00655941" w:rsidRDefault="00514F11">
      <w:pPr>
        <w:rPr>
          <w:sz w:val="18"/>
          <w:szCs w:val="18"/>
        </w:rPr>
      </w:pPr>
      <w:r w:rsidRPr="002F2906">
        <w:t>Denise L Banister</w:t>
      </w:r>
    </w:p>
    <w:sectPr w:rsidR="001F33D2" w:rsidRPr="00655941" w:rsidSect="00514F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D2" w:rsidRDefault="001A6BD2" w:rsidP="00B44473">
      <w:pPr>
        <w:spacing w:after="0" w:line="240" w:lineRule="auto"/>
      </w:pPr>
      <w:r>
        <w:separator/>
      </w:r>
    </w:p>
  </w:endnote>
  <w:endnote w:type="continuationSeparator" w:id="0">
    <w:p w:rsidR="001A6BD2" w:rsidRDefault="001A6BD2" w:rsidP="00B4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73" w:rsidRDefault="00B44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73" w:rsidRDefault="00B44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73" w:rsidRDefault="00B44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D2" w:rsidRDefault="001A6BD2" w:rsidP="00B44473">
      <w:pPr>
        <w:spacing w:after="0" w:line="240" w:lineRule="auto"/>
      </w:pPr>
      <w:r>
        <w:separator/>
      </w:r>
    </w:p>
  </w:footnote>
  <w:footnote w:type="continuationSeparator" w:id="0">
    <w:p w:rsidR="001A6BD2" w:rsidRDefault="001A6BD2" w:rsidP="00B44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73" w:rsidRDefault="00B44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wsayre" w:date="2017-11-29T15:56:00Z"/>
  <w:sdt>
    <w:sdtPr>
      <w:id w:val="-1462803658"/>
      <w:docPartObj>
        <w:docPartGallery w:val="Watermarks"/>
        <w:docPartUnique/>
      </w:docPartObj>
    </w:sdtPr>
    <w:sdtEndPr/>
    <w:sdtContent>
      <w:customXmlInsRangeEnd w:id="1"/>
      <w:p w:rsidR="00B44473" w:rsidRDefault="001A6BD2">
        <w:pPr>
          <w:pStyle w:val="Header"/>
        </w:pPr>
        <w:ins w:id="2" w:author="wsayre" w:date="2017-11-29T15: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wsayre" w:date="2017-11-29T15:56:00Z"/>
    </w:sdtContent>
  </w:sdt>
  <w:customXmlInsRange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73" w:rsidRDefault="00B44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sayre">
    <w15:presenceInfo w15:providerId="None" w15:userId="wsay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0CD1"/>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2BA"/>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A6BD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87B96"/>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906"/>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47218"/>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2F48"/>
    <w:rsid w:val="0036603B"/>
    <w:rsid w:val="00366D69"/>
    <w:rsid w:val="00370D21"/>
    <w:rsid w:val="00371B06"/>
    <w:rsid w:val="0037226E"/>
    <w:rsid w:val="00372552"/>
    <w:rsid w:val="003728D9"/>
    <w:rsid w:val="00375E56"/>
    <w:rsid w:val="00375EC0"/>
    <w:rsid w:val="0037629E"/>
    <w:rsid w:val="00376A5B"/>
    <w:rsid w:val="00376C66"/>
    <w:rsid w:val="00377BE7"/>
    <w:rsid w:val="0038071C"/>
    <w:rsid w:val="00380D3F"/>
    <w:rsid w:val="00381793"/>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3F42AE"/>
    <w:rsid w:val="003F496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1EDD"/>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12AF"/>
    <w:rsid w:val="00692369"/>
    <w:rsid w:val="00692E22"/>
    <w:rsid w:val="00694D2C"/>
    <w:rsid w:val="00694FF4"/>
    <w:rsid w:val="00695480"/>
    <w:rsid w:val="00695E52"/>
    <w:rsid w:val="006A06F3"/>
    <w:rsid w:val="006A0883"/>
    <w:rsid w:val="006A154D"/>
    <w:rsid w:val="006A1841"/>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4BCE"/>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4EF8"/>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1F1B"/>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4368"/>
    <w:rsid w:val="00945603"/>
    <w:rsid w:val="009461D7"/>
    <w:rsid w:val="00946614"/>
    <w:rsid w:val="00946C3E"/>
    <w:rsid w:val="009471E8"/>
    <w:rsid w:val="00947643"/>
    <w:rsid w:val="00947E47"/>
    <w:rsid w:val="009508B3"/>
    <w:rsid w:val="009510E3"/>
    <w:rsid w:val="00952691"/>
    <w:rsid w:val="00952BC6"/>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8D7"/>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473"/>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5A1F"/>
    <w:rsid w:val="00B76863"/>
    <w:rsid w:val="00B76A10"/>
    <w:rsid w:val="00B80A42"/>
    <w:rsid w:val="00B80C83"/>
    <w:rsid w:val="00B82152"/>
    <w:rsid w:val="00B82327"/>
    <w:rsid w:val="00B824D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97E35"/>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52D"/>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64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958B1"/>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1969"/>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0A4"/>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E1A800-E670-4187-BBA7-066E5BB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 w:type="paragraph" w:styleId="Header">
    <w:name w:val="header"/>
    <w:basedOn w:val="Normal"/>
    <w:link w:val="HeaderChar"/>
    <w:uiPriority w:val="99"/>
    <w:unhideWhenUsed/>
    <w:rsid w:val="00B4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473"/>
  </w:style>
  <w:style w:type="paragraph" w:styleId="Footer">
    <w:name w:val="footer"/>
    <w:basedOn w:val="Normal"/>
    <w:link w:val="FooterChar"/>
    <w:uiPriority w:val="99"/>
    <w:unhideWhenUsed/>
    <w:rsid w:val="00B44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3</cp:revision>
  <cp:lastPrinted>2017-11-29T20:34:00Z</cp:lastPrinted>
  <dcterms:created xsi:type="dcterms:W3CDTF">2017-11-29T20:57:00Z</dcterms:created>
  <dcterms:modified xsi:type="dcterms:W3CDTF">2017-11-29T21:39:00Z</dcterms:modified>
</cp:coreProperties>
</file>